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785" w14:textId="77777777" w:rsidR="00843430" w:rsidRDefault="00843430" w:rsidP="00843430">
      <w:pPr>
        <w:pStyle w:val="Cabeceraseparacininferior"/>
      </w:pPr>
      <w:bookmarkStart w:id="0" w:name="_GoBack"/>
      <w:bookmarkEnd w:id="0"/>
    </w:p>
    <w:p w14:paraId="290DB2BE" w14:textId="77777777" w:rsidR="00401C5E" w:rsidRPr="00163D8C" w:rsidRDefault="00401C5E" w:rsidP="00401C5E">
      <w:pPr>
        <w:rPr>
          <w:b/>
          <w:color w:val="000000"/>
          <w:sz w:val="32"/>
          <w:szCs w:val="32"/>
        </w:rPr>
      </w:pPr>
      <w:r w:rsidRPr="00163D8C">
        <w:rPr>
          <w:b/>
          <w:color w:val="000000"/>
          <w:sz w:val="32"/>
          <w:szCs w:val="32"/>
        </w:rPr>
        <w:t>A la dirección de la empresa</w:t>
      </w:r>
      <w:r w:rsidRPr="00163D8C">
        <w:rPr>
          <w:color w:val="000000"/>
          <w:sz w:val="32"/>
          <w:szCs w:val="32"/>
        </w:rPr>
        <w:t xml:space="preserve">………………………………………. </w:t>
      </w:r>
    </w:p>
    <w:p w14:paraId="0D8EEC4F" w14:textId="77777777" w:rsidR="00401C5E" w:rsidRDefault="00401C5E" w:rsidP="00401C5E">
      <w:pPr>
        <w:rPr>
          <w:color w:val="000000"/>
        </w:rPr>
      </w:pPr>
    </w:p>
    <w:p w14:paraId="3F0C388A" w14:textId="77777777" w:rsidR="00401C5E" w:rsidRPr="008463F7" w:rsidRDefault="00401C5E" w:rsidP="00401C5E">
      <w:pPr>
        <w:rPr>
          <w:color w:val="000000"/>
        </w:rPr>
      </w:pPr>
      <w:r w:rsidRPr="008463F7">
        <w:rPr>
          <w:color w:val="000000"/>
        </w:rPr>
        <w:t xml:space="preserve">Cada vez son más evidentes las consecuencias </w:t>
      </w:r>
      <w:r w:rsidR="003721A8">
        <w:rPr>
          <w:color w:val="000000"/>
        </w:rPr>
        <w:t xml:space="preserve">negativas </w:t>
      </w:r>
      <w:r w:rsidRPr="008463F7">
        <w:rPr>
          <w:color w:val="000000"/>
        </w:rPr>
        <w:t xml:space="preserve">del </w:t>
      </w:r>
      <w:r w:rsidR="003721A8">
        <w:rPr>
          <w:color w:val="000000"/>
        </w:rPr>
        <w:t>C</w:t>
      </w:r>
      <w:r w:rsidR="003721A8" w:rsidRPr="008463F7">
        <w:rPr>
          <w:color w:val="000000"/>
        </w:rPr>
        <w:t xml:space="preserve">ambio </w:t>
      </w:r>
      <w:r w:rsidR="003721A8">
        <w:rPr>
          <w:color w:val="000000"/>
        </w:rPr>
        <w:t>C</w:t>
      </w:r>
      <w:r w:rsidR="003721A8" w:rsidRPr="008463F7">
        <w:rPr>
          <w:color w:val="000000"/>
        </w:rPr>
        <w:t xml:space="preserve">limático </w:t>
      </w:r>
      <w:r w:rsidRPr="008463F7">
        <w:rPr>
          <w:color w:val="000000"/>
        </w:rPr>
        <w:t>en nuestras vidas</w:t>
      </w:r>
      <w:r w:rsidR="003721A8">
        <w:rPr>
          <w:color w:val="000000"/>
        </w:rPr>
        <w:t>.</w:t>
      </w:r>
      <w:r w:rsidRPr="008463F7">
        <w:rPr>
          <w:color w:val="000000"/>
        </w:rPr>
        <w:t xml:space="preserve"> </w:t>
      </w:r>
      <w:r w:rsidR="003721A8">
        <w:rPr>
          <w:color w:val="000000"/>
        </w:rPr>
        <w:t>L</w:t>
      </w:r>
      <w:r w:rsidR="003721A8" w:rsidRPr="008463F7">
        <w:rPr>
          <w:color w:val="000000"/>
        </w:rPr>
        <w:t xml:space="preserve">os </w:t>
      </w:r>
      <w:r w:rsidRPr="008463F7">
        <w:rPr>
          <w:color w:val="000000"/>
        </w:rPr>
        <w:t xml:space="preserve">últimos informes de los expertos </w:t>
      </w:r>
      <w:r w:rsidR="00163D8C">
        <w:rPr>
          <w:color w:val="000000"/>
        </w:rPr>
        <w:t xml:space="preserve">sobre el </w:t>
      </w:r>
      <w:r w:rsidR="003721A8">
        <w:rPr>
          <w:color w:val="000000"/>
        </w:rPr>
        <w:t>tema</w:t>
      </w:r>
      <w:r w:rsidR="00163D8C">
        <w:rPr>
          <w:color w:val="000000"/>
        </w:rPr>
        <w:t xml:space="preserve"> </w:t>
      </w:r>
      <w:r w:rsidRPr="008463F7">
        <w:rPr>
          <w:color w:val="000000"/>
        </w:rPr>
        <w:t xml:space="preserve">nos anuncian que a este ritmo de emisiones la temperatura </w:t>
      </w:r>
      <w:r w:rsidR="0069323E">
        <w:rPr>
          <w:color w:val="000000"/>
        </w:rPr>
        <w:t>del planeta habrá aumentado 1,</w:t>
      </w:r>
      <w:r w:rsidR="0069323E" w:rsidRPr="008463F7">
        <w:rPr>
          <w:color w:val="000000"/>
        </w:rPr>
        <w:t>5º</w:t>
      </w:r>
      <w:r w:rsidR="0069323E">
        <w:rPr>
          <w:color w:val="000000"/>
        </w:rPr>
        <w:t>C</w:t>
      </w:r>
      <w:r w:rsidRPr="008463F7">
        <w:rPr>
          <w:color w:val="000000"/>
        </w:rPr>
        <w:t xml:space="preserve"> a mediados de la década de los treinta</w:t>
      </w:r>
      <w:r w:rsidR="0069323E">
        <w:rPr>
          <w:color w:val="000000"/>
        </w:rPr>
        <w:t>,</w:t>
      </w:r>
      <w:r w:rsidRPr="008463F7">
        <w:rPr>
          <w:color w:val="000000"/>
        </w:rPr>
        <w:t xml:space="preserve"> </w:t>
      </w:r>
      <w:r w:rsidR="003721A8">
        <w:rPr>
          <w:color w:val="000000"/>
        </w:rPr>
        <w:t>e</w:t>
      </w:r>
      <w:r w:rsidR="003721A8" w:rsidRPr="008463F7">
        <w:rPr>
          <w:color w:val="000000"/>
        </w:rPr>
        <w:t xml:space="preserve">n </w:t>
      </w:r>
      <w:r w:rsidRPr="008463F7">
        <w:rPr>
          <w:color w:val="000000"/>
        </w:rPr>
        <w:t>buena parte por nuestra forma de vivir y producir.</w:t>
      </w:r>
    </w:p>
    <w:p w14:paraId="52E1D58E" w14:textId="77777777" w:rsidR="00401C5E" w:rsidRPr="008463F7" w:rsidRDefault="00401C5E" w:rsidP="00401C5E">
      <w:pPr>
        <w:rPr>
          <w:color w:val="000000"/>
        </w:rPr>
      </w:pPr>
      <w:r w:rsidRPr="008463F7">
        <w:rPr>
          <w:color w:val="000000"/>
        </w:rPr>
        <w:t xml:space="preserve">Es necesario un mayor </w:t>
      </w:r>
      <w:r w:rsidRPr="00163D8C">
        <w:rPr>
          <w:b/>
          <w:color w:val="000000"/>
        </w:rPr>
        <w:t>compromiso de toda la sociedad para aminorar y afrontar las consecuencias del cambio climático</w:t>
      </w:r>
      <w:r w:rsidR="00CC5D0A">
        <w:rPr>
          <w:color w:val="000000"/>
        </w:rPr>
        <w:t xml:space="preserve"> que afectará</w:t>
      </w:r>
      <w:r w:rsidRPr="008463F7">
        <w:rPr>
          <w:color w:val="000000"/>
        </w:rPr>
        <w:t>n a la disponibilidad de agua</w:t>
      </w:r>
      <w:r w:rsidRPr="009D2F7A">
        <w:rPr>
          <w:color w:val="000000"/>
        </w:rPr>
        <w:t xml:space="preserve">, </w:t>
      </w:r>
      <w:r w:rsidR="003721A8">
        <w:rPr>
          <w:color w:val="000000"/>
        </w:rPr>
        <w:t xml:space="preserve">la biodiversidad, la </w:t>
      </w:r>
      <w:r w:rsidRPr="008463F7">
        <w:rPr>
          <w:color w:val="000000"/>
        </w:rPr>
        <w:t xml:space="preserve">alimentación o </w:t>
      </w:r>
      <w:r w:rsidR="003721A8">
        <w:rPr>
          <w:color w:val="000000"/>
        </w:rPr>
        <w:t xml:space="preserve">las </w:t>
      </w:r>
      <w:r w:rsidRPr="008463F7">
        <w:rPr>
          <w:color w:val="000000"/>
        </w:rPr>
        <w:t xml:space="preserve">infraestructuras, entre otros muchos recursos fundamentales para la actividad de las empresas. </w:t>
      </w:r>
    </w:p>
    <w:p w14:paraId="3CCA971B" w14:textId="77777777" w:rsidR="00401C5E" w:rsidRPr="00163D8C" w:rsidRDefault="003721A8" w:rsidP="00401C5E">
      <w:pPr>
        <w:rPr>
          <w:b/>
          <w:color w:val="000000"/>
        </w:rPr>
      </w:pPr>
      <w:r>
        <w:rPr>
          <w:b/>
          <w:color w:val="000000"/>
        </w:rPr>
        <w:t>El tiempo se nos agota y e</w:t>
      </w:r>
      <w:r w:rsidRPr="00163D8C">
        <w:rPr>
          <w:b/>
          <w:color w:val="000000"/>
        </w:rPr>
        <w:t xml:space="preserve">l </w:t>
      </w:r>
      <w:r w:rsidR="00401C5E" w:rsidRPr="00163D8C">
        <w:rPr>
          <w:b/>
          <w:color w:val="000000"/>
        </w:rPr>
        <w:t>movimiento sindical no es ajeno a esta situación</w:t>
      </w:r>
      <w:r>
        <w:rPr>
          <w:b/>
          <w:color w:val="000000"/>
        </w:rPr>
        <w:t>.</w:t>
      </w:r>
      <w:r w:rsidR="00401C5E" w:rsidRPr="00163D8C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401C5E" w:rsidRPr="00163D8C">
        <w:rPr>
          <w:b/>
          <w:color w:val="000000"/>
        </w:rPr>
        <w:t xml:space="preserve">stamos comprometidos con </w:t>
      </w:r>
      <w:r>
        <w:rPr>
          <w:b/>
          <w:color w:val="000000"/>
        </w:rPr>
        <w:t>la transición</w:t>
      </w:r>
      <w:r w:rsidR="00401C5E" w:rsidRPr="00163D8C">
        <w:rPr>
          <w:b/>
          <w:color w:val="000000"/>
        </w:rPr>
        <w:t xml:space="preserve"> hacia un </w:t>
      </w:r>
      <w:r w:rsidR="00567718">
        <w:rPr>
          <w:b/>
          <w:color w:val="000000"/>
        </w:rPr>
        <w:t xml:space="preserve">modelo económico basado en la sostenibilidad, </w:t>
      </w:r>
      <w:r w:rsidR="00CC5D0A">
        <w:rPr>
          <w:b/>
          <w:color w:val="000000"/>
        </w:rPr>
        <w:t xml:space="preserve">bajo criterios de Transición Justa </w:t>
      </w:r>
      <w:r w:rsidR="00567718">
        <w:rPr>
          <w:b/>
          <w:color w:val="000000"/>
        </w:rPr>
        <w:t>que garantice</w:t>
      </w:r>
      <w:r w:rsidR="00CC5D0A">
        <w:rPr>
          <w:b/>
          <w:color w:val="000000"/>
        </w:rPr>
        <w:t>n</w:t>
      </w:r>
      <w:r w:rsidR="00567718">
        <w:rPr>
          <w:b/>
          <w:color w:val="000000"/>
        </w:rPr>
        <w:t xml:space="preserve"> empleo</w:t>
      </w:r>
      <w:r w:rsidR="00CC5D0A">
        <w:rPr>
          <w:b/>
          <w:color w:val="000000"/>
        </w:rPr>
        <w:t>s</w:t>
      </w:r>
      <w:r w:rsidR="00567718">
        <w:rPr>
          <w:b/>
          <w:color w:val="000000"/>
        </w:rPr>
        <w:t xml:space="preserve"> de calidad para todas las personas</w:t>
      </w:r>
      <w:r w:rsidR="007625DD">
        <w:rPr>
          <w:b/>
          <w:color w:val="000000"/>
        </w:rPr>
        <w:t>, sin dejar a nadie atrás</w:t>
      </w:r>
      <w:r w:rsidR="00401C5E" w:rsidRPr="008463F7">
        <w:rPr>
          <w:color w:val="000000"/>
        </w:rPr>
        <w:t xml:space="preserve">. </w:t>
      </w:r>
      <w:r w:rsidR="00567718">
        <w:rPr>
          <w:color w:val="000000"/>
        </w:rPr>
        <w:t>Para ello e</w:t>
      </w:r>
      <w:r w:rsidR="00401C5E" w:rsidRPr="008463F7">
        <w:rPr>
          <w:color w:val="000000"/>
        </w:rPr>
        <w:t>s necesario actuar en el ámbito de la empresa</w:t>
      </w:r>
      <w:r w:rsidR="00567718">
        <w:rPr>
          <w:color w:val="000000"/>
        </w:rPr>
        <w:t>, por lo que</w:t>
      </w:r>
      <w:r w:rsidR="00401C5E" w:rsidRPr="008463F7">
        <w:rPr>
          <w:color w:val="000000"/>
        </w:rPr>
        <w:t xml:space="preserve"> </w:t>
      </w:r>
      <w:r w:rsidR="00567718">
        <w:rPr>
          <w:color w:val="000000"/>
        </w:rPr>
        <w:t>l</w:t>
      </w:r>
      <w:r w:rsidR="00567718" w:rsidRPr="008463F7">
        <w:rPr>
          <w:color w:val="000000"/>
        </w:rPr>
        <w:t xml:space="preserve">a </w:t>
      </w:r>
      <w:r w:rsidR="00401C5E" w:rsidRPr="008463F7">
        <w:rPr>
          <w:color w:val="000000"/>
        </w:rPr>
        <w:t xml:space="preserve">Confederación Sindical Internacional (CSI) ha convocado para el 26 de junio </w:t>
      </w:r>
      <w:r w:rsidR="00567718">
        <w:rPr>
          <w:color w:val="000000"/>
        </w:rPr>
        <w:t>el</w:t>
      </w:r>
      <w:r w:rsidR="00567718" w:rsidRPr="008463F7">
        <w:rPr>
          <w:color w:val="000000"/>
        </w:rPr>
        <w:t xml:space="preserve"> </w:t>
      </w:r>
      <w:r w:rsidR="00401C5E" w:rsidRPr="008463F7">
        <w:rPr>
          <w:color w:val="000000"/>
        </w:rPr>
        <w:t>“</w:t>
      </w:r>
      <w:r w:rsidR="00401C5E" w:rsidRPr="00CC5D0A">
        <w:rPr>
          <w:b/>
          <w:color w:val="000000"/>
        </w:rPr>
        <w:t xml:space="preserve">Día </w:t>
      </w:r>
      <w:r w:rsidR="00567718" w:rsidRPr="00CC5D0A">
        <w:rPr>
          <w:b/>
          <w:color w:val="000000"/>
        </w:rPr>
        <w:t>Mundial de Acción Climática</w:t>
      </w:r>
      <w:r w:rsidR="00401C5E" w:rsidRPr="00CC5D0A">
        <w:rPr>
          <w:b/>
          <w:color w:val="000000"/>
        </w:rPr>
        <w:t xml:space="preserve"> en </w:t>
      </w:r>
      <w:r w:rsidR="00567718" w:rsidRPr="00CC5D0A">
        <w:rPr>
          <w:b/>
          <w:color w:val="000000"/>
        </w:rPr>
        <w:t>los centros de trabajo</w:t>
      </w:r>
      <w:r w:rsidR="00401C5E" w:rsidRPr="00163D8C">
        <w:rPr>
          <w:b/>
          <w:color w:val="000000"/>
        </w:rPr>
        <w:t>”</w:t>
      </w:r>
      <w:r w:rsidR="00567718">
        <w:rPr>
          <w:b/>
          <w:color w:val="000000"/>
        </w:rPr>
        <w:t>,</w:t>
      </w:r>
      <w:r w:rsidR="00401C5E" w:rsidRPr="00163D8C">
        <w:rPr>
          <w:b/>
          <w:color w:val="000000"/>
        </w:rPr>
        <w:t xml:space="preserve"> donde se reclama dialogo en</w:t>
      </w:r>
      <w:r w:rsidR="00567718">
        <w:rPr>
          <w:b/>
          <w:color w:val="000000"/>
        </w:rPr>
        <w:t>tre los trabajadores y las trabajadoras y</w:t>
      </w:r>
      <w:r w:rsidR="00401C5E" w:rsidRPr="00163D8C">
        <w:rPr>
          <w:b/>
          <w:color w:val="000000"/>
        </w:rPr>
        <w:t xml:space="preserve"> las empresas</w:t>
      </w:r>
      <w:r w:rsidR="00567718">
        <w:rPr>
          <w:b/>
          <w:color w:val="000000"/>
        </w:rPr>
        <w:t xml:space="preserve">, con el fin de </w:t>
      </w:r>
      <w:r w:rsidR="00B47210">
        <w:rPr>
          <w:b/>
          <w:color w:val="000000"/>
        </w:rPr>
        <w:t xml:space="preserve">intentar </w:t>
      </w:r>
      <w:r w:rsidR="00567718">
        <w:rPr>
          <w:b/>
          <w:color w:val="000000"/>
        </w:rPr>
        <w:t>alcanzar</w:t>
      </w:r>
      <w:r w:rsidR="00401C5E" w:rsidRPr="00163D8C">
        <w:rPr>
          <w:b/>
          <w:color w:val="000000"/>
        </w:rPr>
        <w:t xml:space="preserve"> compromisos concretos para abordar la transición ecológica que nos demanda el planeta.</w:t>
      </w:r>
    </w:p>
    <w:p w14:paraId="4313BD93" w14:textId="77777777" w:rsidR="00401C5E" w:rsidRPr="008463F7" w:rsidRDefault="00401C5E" w:rsidP="00401C5E">
      <w:pPr>
        <w:rPr>
          <w:color w:val="000000"/>
        </w:rPr>
      </w:pPr>
      <w:r w:rsidRPr="008463F7">
        <w:rPr>
          <w:color w:val="000000"/>
        </w:rPr>
        <w:t xml:space="preserve">Por todo ello, los representantes sindicales </w:t>
      </w:r>
      <w:r w:rsidR="0069323E">
        <w:rPr>
          <w:color w:val="000000"/>
        </w:rPr>
        <w:t>de CCOO</w:t>
      </w:r>
      <w:r w:rsidR="00E87E59">
        <w:rPr>
          <w:color w:val="000000"/>
        </w:rPr>
        <w:t>, UGT</w:t>
      </w:r>
      <w:r w:rsidR="0069323E">
        <w:rPr>
          <w:color w:val="000000"/>
        </w:rPr>
        <w:t xml:space="preserve"> y USO</w:t>
      </w:r>
      <w:r w:rsidRPr="00163D8C">
        <w:rPr>
          <w:b/>
          <w:color w:val="000000"/>
        </w:rPr>
        <w:t xml:space="preserve"> solicitamos </w:t>
      </w:r>
      <w:r w:rsidR="00B47210">
        <w:rPr>
          <w:b/>
          <w:color w:val="000000"/>
        </w:rPr>
        <w:t>una reunión</w:t>
      </w:r>
      <w:r w:rsidRPr="00163D8C">
        <w:rPr>
          <w:b/>
          <w:color w:val="000000"/>
        </w:rPr>
        <w:t xml:space="preserve"> </w:t>
      </w:r>
      <w:r w:rsidR="00EF57B1">
        <w:rPr>
          <w:b/>
          <w:color w:val="000000"/>
        </w:rPr>
        <w:t>con los</w:t>
      </w:r>
      <w:r w:rsidRPr="00163D8C">
        <w:rPr>
          <w:b/>
          <w:color w:val="000000"/>
        </w:rPr>
        <w:t xml:space="preserve"> representantes de la empresa</w:t>
      </w:r>
      <w:r w:rsidRPr="008463F7">
        <w:rPr>
          <w:color w:val="000000"/>
        </w:rPr>
        <w:t xml:space="preserve">. </w:t>
      </w:r>
      <w:r w:rsidR="00567718">
        <w:rPr>
          <w:color w:val="000000"/>
        </w:rPr>
        <w:t>Es necesario</w:t>
      </w:r>
      <w:r w:rsidRPr="008463F7">
        <w:rPr>
          <w:color w:val="000000"/>
        </w:rPr>
        <w:t xml:space="preserve"> </w:t>
      </w:r>
      <w:r w:rsidR="0069323E">
        <w:rPr>
          <w:color w:val="000000"/>
        </w:rPr>
        <w:t>incorporar el medio ambiente en la</w:t>
      </w:r>
      <w:r w:rsidR="00EF57B1">
        <w:rPr>
          <w:color w:val="000000"/>
        </w:rPr>
        <w:t>s</w:t>
      </w:r>
      <w:r w:rsidR="0069323E">
        <w:rPr>
          <w:color w:val="000000"/>
        </w:rPr>
        <w:t xml:space="preserve"> política</w:t>
      </w:r>
      <w:r w:rsidR="00EF57B1">
        <w:rPr>
          <w:color w:val="000000"/>
        </w:rPr>
        <w:t>s</w:t>
      </w:r>
      <w:r w:rsidR="0069323E">
        <w:rPr>
          <w:color w:val="000000"/>
        </w:rPr>
        <w:t xml:space="preserve"> de la empresa</w:t>
      </w:r>
      <w:ins w:id="1" w:author="Manuel Riera Diaz" w:date="2019-06-20T15:04:00Z">
        <w:r w:rsidR="00EF57B1">
          <w:rPr>
            <w:color w:val="000000"/>
          </w:rPr>
          <w:t>,</w:t>
        </w:r>
      </w:ins>
      <w:r w:rsidR="00EF57B1">
        <w:rPr>
          <w:color w:val="000000"/>
        </w:rPr>
        <w:t xml:space="preserve"> </w:t>
      </w:r>
      <w:r w:rsidR="00EF57B1" w:rsidRPr="00EF57B1">
        <w:rPr>
          <w:b/>
          <w:color w:val="000000"/>
        </w:rPr>
        <w:t>creando Comisiones</w:t>
      </w:r>
      <w:r w:rsidR="00EF57B1">
        <w:rPr>
          <w:b/>
          <w:color w:val="000000"/>
        </w:rPr>
        <w:t xml:space="preserve"> en esta materia,</w:t>
      </w:r>
      <w:r w:rsidR="00EF57B1" w:rsidRPr="00EF57B1">
        <w:rPr>
          <w:b/>
          <w:color w:val="000000"/>
        </w:rPr>
        <w:t xml:space="preserve"> para </w:t>
      </w:r>
      <w:r w:rsidR="0069323E" w:rsidRPr="00EF57B1">
        <w:rPr>
          <w:b/>
          <w:color w:val="000000"/>
        </w:rPr>
        <w:t>a</w:t>
      </w:r>
      <w:r w:rsidR="00B47210" w:rsidRPr="00EF57B1">
        <w:rPr>
          <w:b/>
          <w:color w:val="000000"/>
        </w:rPr>
        <w:t>cordar e im</w:t>
      </w:r>
      <w:r w:rsidR="00B47210" w:rsidRPr="00163D8C">
        <w:rPr>
          <w:b/>
          <w:color w:val="000000"/>
        </w:rPr>
        <w:t xml:space="preserve">plantar </w:t>
      </w:r>
      <w:r w:rsidR="00B47210" w:rsidRPr="00CC5D0A">
        <w:rPr>
          <w:b/>
          <w:color w:val="000000"/>
        </w:rPr>
        <w:t>medidas</w:t>
      </w:r>
      <w:r w:rsidR="00EF57B1">
        <w:rPr>
          <w:color w:val="000000"/>
        </w:rPr>
        <w:t xml:space="preserve"> </w:t>
      </w:r>
      <w:r w:rsidR="00B47210">
        <w:rPr>
          <w:color w:val="000000"/>
        </w:rPr>
        <w:t>sobre mitigación y adaptación al cambio climático, que incluyan</w:t>
      </w:r>
      <w:r w:rsidR="00B47210" w:rsidRPr="008463F7">
        <w:rPr>
          <w:color w:val="000000"/>
        </w:rPr>
        <w:t xml:space="preserve"> formación, ahorro y eficiencia energética, sustitución de combustibles fósiles e incorporación de energías renovables y autoconsumo, reducción y reutilización de residuos, plan de movilidad sostenible en la empresa, gestión del agua</w:t>
      </w:r>
      <w:r w:rsidR="00B47210">
        <w:rPr>
          <w:color w:val="000000"/>
        </w:rPr>
        <w:t>, etc.</w:t>
      </w:r>
      <w:r w:rsidRPr="008463F7">
        <w:rPr>
          <w:color w:val="000000"/>
        </w:rPr>
        <w:t xml:space="preserve"> </w:t>
      </w:r>
      <w:r w:rsidR="00B47210">
        <w:rPr>
          <w:color w:val="000000"/>
        </w:rPr>
        <w:t xml:space="preserve">Debemos </w:t>
      </w:r>
      <w:r w:rsidRPr="008463F7">
        <w:rPr>
          <w:color w:val="000000"/>
        </w:rPr>
        <w:t>afrontar esta situación como una oportunidad para mejorar y moderniza</w:t>
      </w:r>
      <w:r w:rsidR="00B47210">
        <w:rPr>
          <w:color w:val="000000"/>
        </w:rPr>
        <w:t>r</w:t>
      </w:r>
      <w:r w:rsidRPr="008463F7">
        <w:rPr>
          <w:color w:val="000000"/>
        </w:rPr>
        <w:t xml:space="preserve"> la empresa</w:t>
      </w:r>
      <w:r w:rsidR="00CC5D0A">
        <w:rPr>
          <w:color w:val="000000"/>
        </w:rPr>
        <w:t>.</w:t>
      </w:r>
      <w:r w:rsidRPr="008463F7">
        <w:rPr>
          <w:color w:val="000000"/>
        </w:rPr>
        <w:t xml:space="preserve"> </w:t>
      </w:r>
    </w:p>
    <w:p w14:paraId="675C9747" w14:textId="77777777" w:rsidR="00401C5E" w:rsidRPr="00163D8C" w:rsidRDefault="00401C5E" w:rsidP="00401C5E">
      <w:pPr>
        <w:rPr>
          <w:b/>
          <w:color w:val="000000"/>
        </w:rPr>
      </w:pPr>
      <w:r w:rsidRPr="00163D8C">
        <w:rPr>
          <w:b/>
          <w:color w:val="000000"/>
        </w:rPr>
        <w:t xml:space="preserve">Estamos convencidos que todo ello </w:t>
      </w:r>
      <w:r w:rsidR="00567718" w:rsidRPr="00163D8C">
        <w:rPr>
          <w:b/>
          <w:color w:val="000000"/>
        </w:rPr>
        <w:t>significar</w:t>
      </w:r>
      <w:r w:rsidR="00567718">
        <w:rPr>
          <w:b/>
          <w:color w:val="000000"/>
        </w:rPr>
        <w:t>á</w:t>
      </w:r>
      <w:r w:rsidRPr="00163D8C">
        <w:rPr>
          <w:b/>
          <w:color w:val="000000"/>
        </w:rPr>
        <w:t>, además de asumir una responsabilidad</w:t>
      </w:r>
      <w:r w:rsidR="00CC5D0A">
        <w:rPr>
          <w:b/>
          <w:color w:val="000000"/>
        </w:rPr>
        <w:t xml:space="preserve"> como sociedad</w:t>
      </w:r>
      <w:r w:rsidRPr="00163D8C">
        <w:rPr>
          <w:b/>
          <w:color w:val="000000"/>
        </w:rPr>
        <w:t xml:space="preserve">, una mejora en las condiciones de trabajo, </w:t>
      </w:r>
      <w:r w:rsidR="00CC5D0A">
        <w:rPr>
          <w:b/>
          <w:color w:val="000000"/>
        </w:rPr>
        <w:t xml:space="preserve">la </w:t>
      </w:r>
      <w:r w:rsidRPr="00163D8C">
        <w:rPr>
          <w:b/>
          <w:color w:val="000000"/>
        </w:rPr>
        <w:t>productividad</w:t>
      </w:r>
      <w:r w:rsidR="00CC5D0A">
        <w:rPr>
          <w:b/>
          <w:color w:val="000000"/>
        </w:rPr>
        <w:t xml:space="preserve"> y la</w:t>
      </w:r>
      <w:r w:rsidRPr="00163D8C">
        <w:rPr>
          <w:b/>
          <w:color w:val="000000"/>
        </w:rPr>
        <w:t xml:space="preserve"> competitividad y</w:t>
      </w:r>
      <w:r w:rsidR="00567718">
        <w:rPr>
          <w:b/>
          <w:color w:val="000000"/>
        </w:rPr>
        <w:t>,</w:t>
      </w:r>
      <w:r w:rsidRPr="00163D8C">
        <w:rPr>
          <w:b/>
          <w:color w:val="000000"/>
        </w:rPr>
        <w:t xml:space="preserve"> por lo tanto</w:t>
      </w:r>
      <w:r w:rsidR="00567718">
        <w:rPr>
          <w:b/>
          <w:color w:val="000000"/>
        </w:rPr>
        <w:t>,</w:t>
      </w:r>
      <w:r w:rsidRPr="00163D8C">
        <w:rPr>
          <w:b/>
          <w:color w:val="000000"/>
        </w:rPr>
        <w:t xml:space="preserve"> una mejora de la estabilidad del empleo. </w:t>
      </w:r>
    </w:p>
    <w:p w14:paraId="662467B1" w14:textId="77777777" w:rsidR="00401C5E" w:rsidRDefault="00401C5E" w:rsidP="00401C5E">
      <w:pPr>
        <w:rPr>
          <w:color w:val="000000"/>
        </w:rPr>
      </w:pPr>
    </w:p>
    <w:p w14:paraId="1DAAD688" w14:textId="77777777" w:rsidR="00163D8C" w:rsidRPr="008463F7" w:rsidRDefault="00163D8C" w:rsidP="00401C5E">
      <w:pPr>
        <w:rPr>
          <w:color w:val="000000"/>
        </w:rPr>
      </w:pPr>
    </w:p>
    <w:p w14:paraId="3DF4E218" w14:textId="77777777" w:rsidR="00401C5E" w:rsidRPr="00252368" w:rsidRDefault="00401C5E" w:rsidP="00401C5E">
      <w:pPr>
        <w:rPr>
          <w:color w:val="000000"/>
        </w:rPr>
      </w:pPr>
      <w:r w:rsidRPr="00252368">
        <w:rPr>
          <w:color w:val="000000"/>
        </w:rPr>
        <w:t>Recibí,</w:t>
      </w:r>
    </w:p>
    <w:p w14:paraId="76927F84" w14:textId="77777777" w:rsidR="00401C5E" w:rsidRPr="00252368" w:rsidRDefault="00401C5E" w:rsidP="00401C5E">
      <w:pPr>
        <w:rPr>
          <w:color w:val="000000"/>
        </w:rPr>
      </w:pPr>
    </w:p>
    <w:p w14:paraId="6D32F21F" w14:textId="77777777" w:rsidR="00401C5E" w:rsidRPr="00252368" w:rsidRDefault="00401C5E" w:rsidP="00401C5E">
      <w:pPr>
        <w:rPr>
          <w:color w:val="000000"/>
        </w:rPr>
      </w:pPr>
    </w:p>
    <w:p w14:paraId="567F832D" w14:textId="77777777" w:rsidR="00401C5E" w:rsidRPr="00252368" w:rsidRDefault="00401C5E" w:rsidP="00401C5E">
      <w:pPr>
        <w:rPr>
          <w:color w:val="000000"/>
        </w:rPr>
      </w:pPr>
    </w:p>
    <w:p w14:paraId="74D82F2F" w14:textId="77777777" w:rsidR="00401C5E" w:rsidRPr="00252368" w:rsidRDefault="00401C5E" w:rsidP="00401C5E">
      <w:pPr>
        <w:rPr>
          <w:color w:val="000000"/>
        </w:rPr>
      </w:pPr>
      <w:r w:rsidRPr="00252368">
        <w:rPr>
          <w:color w:val="000000"/>
        </w:rPr>
        <w:t>Fecha, firma y sello</w:t>
      </w:r>
    </w:p>
    <w:sectPr w:rsidR="00401C5E" w:rsidRPr="00252368" w:rsidSect="008E6A7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1701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84DA" w14:textId="77777777" w:rsidR="00696378" w:rsidRDefault="00696378">
      <w:r>
        <w:separator/>
      </w:r>
    </w:p>
  </w:endnote>
  <w:endnote w:type="continuationSeparator" w:id="0">
    <w:p w14:paraId="7F086227" w14:textId="77777777" w:rsidR="00696378" w:rsidRDefault="0069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65 Medium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1887" w14:textId="77777777" w:rsidR="006A6E39" w:rsidRDefault="00FB0785" w:rsidP="00F13CFE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6E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16E2CE" w14:textId="77777777" w:rsidR="006A6E39" w:rsidRDefault="006A6E39" w:rsidP="00D43B58">
    <w:pPr>
      <w:ind w:right="360"/>
    </w:pPr>
  </w:p>
  <w:p w14:paraId="090795FD" w14:textId="77777777" w:rsidR="006A6E39" w:rsidRDefault="006A6E39"/>
  <w:p w14:paraId="0311B147" w14:textId="77777777" w:rsidR="006A6E39" w:rsidRDefault="006A6E39"/>
  <w:p w14:paraId="58CAB1EC" w14:textId="77777777" w:rsidR="006A6E39" w:rsidRDefault="006A6E39"/>
  <w:p w14:paraId="73189D2B" w14:textId="77777777" w:rsidR="006A6E39" w:rsidRDefault="006A6E39"/>
  <w:p w14:paraId="1252719C" w14:textId="77777777" w:rsidR="006A6E39" w:rsidRDefault="006A6E39"/>
  <w:p w14:paraId="7FDD323A" w14:textId="77777777" w:rsidR="006A6E39" w:rsidRDefault="006A6E3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F0EF" w14:textId="77777777" w:rsidR="006A6E39" w:rsidRDefault="00FB0785" w:rsidP="00F13CFE">
    <w:pPr>
      <w:pStyle w:val="Piedepgina"/>
      <w:framePr w:w="9356" w:h="232" w:hRule="exact" w:wrap="around" w:vAnchor="text" w:hAnchor="page" w:x="1419" w:y="-317"/>
      <w:jc w:val="right"/>
      <w:rPr>
        <w:rStyle w:val="Nmerodepgina"/>
      </w:rPr>
    </w:pPr>
    <w:r>
      <w:rPr>
        <w:rStyle w:val="Nmerodepgina"/>
      </w:rPr>
      <w:fldChar w:fldCharType="begin"/>
    </w:r>
    <w:r w:rsidR="006A6E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60D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1B3BF51" w14:textId="77777777" w:rsidR="006A6E39" w:rsidRPr="00F13CFE" w:rsidRDefault="006A6E39" w:rsidP="002013BB">
    <w:pPr>
      <w:pStyle w:val="PiedepginaO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161D" w14:textId="77777777" w:rsidR="00696378" w:rsidRDefault="00696378">
      <w:r>
        <w:separator/>
      </w:r>
    </w:p>
  </w:footnote>
  <w:footnote w:type="continuationSeparator" w:id="0">
    <w:p w14:paraId="27D96748" w14:textId="77777777" w:rsidR="00696378" w:rsidRDefault="00696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3909" w14:textId="77777777" w:rsidR="006A6E39" w:rsidRDefault="006A6E39"/>
  <w:p w14:paraId="0355E112" w14:textId="77777777" w:rsidR="006A6E39" w:rsidRDefault="006A6E39"/>
  <w:p w14:paraId="10A81801" w14:textId="77777777" w:rsidR="006A6E39" w:rsidRDefault="006A6E39"/>
  <w:p w14:paraId="1BAD9523" w14:textId="77777777" w:rsidR="006A6E39" w:rsidRDefault="006A6E39"/>
  <w:p w14:paraId="6D3F3116" w14:textId="77777777" w:rsidR="006A6E39" w:rsidRDefault="006A6E39"/>
  <w:p w14:paraId="2C4AFCE0" w14:textId="77777777" w:rsidR="006A6E39" w:rsidRDefault="006A6E3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C456" w14:textId="77777777" w:rsidR="002013BB" w:rsidRDefault="002013BB">
    <w:pPr>
      <w:pStyle w:val="Encabezado"/>
    </w:pPr>
    <w:r>
      <w:rPr>
        <w:noProof/>
      </w:rPr>
      <w:drawing>
        <wp:inline distT="0" distB="0" distL="0" distR="0" wp14:anchorId="7FD4F6E8" wp14:editId="281127CE">
          <wp:extent cx="736388" cy="882421"/>
          <wp:effectExtent l="19050" t="0" r="6562" b="0"/>
          <wp:docPr id="1" name="Imagen 1" descr="C:\Users\05283735.CCOO\Desktop\Documentos Uso,UGt yCCOO\descarg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283735.CCOO\Desktop\Documentos Uso,UGt yCCOO\descarga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08" cy="88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21C6D3" w14:textId="77777777" w:rsidR="00EF262E" w:rsidRDefault="00EF262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B8"/>
    <w:multiLevelType w:val="multilevel"/>
    <w:tmpl w:val="ACD84E64"/>
    <w:styleLink w:val="Estiloconvieta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</w:abstractNum>
  <w:abstractNum w:abstractNumId="1">
    <w:nsid w:val="175F547A"/>
    <w:multiLevelType w:val="multilevel"/>
    <w:tmpl w:val="ECD8ACF2"/>
    <w:styleLink w:val="Estilonumerado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uel Riera Diaz">
    <w15:presenceInfo w15:providerId="AD" w15:userId="S-1-5-21-1132633641-1278989476-2950679697-12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8A"/>
    <w:rsid w:val="00017A36"/>
    <w:rsid w:val="00030C24"/>
    <w:rsid w:val="000311A9"/>
    <w:rsid w:val="00031F4C"/>
    <w:rsid w:val="00032438"/>
    <w:rsid w:val="000338B0"/>
    <w:rsid w:val="0004147A"/>
    <w:rsid w:val="000451E9"/>
    <w:rsid w:val="00053DDE"/>
    <w:rsid w:val="00080B06"/>
    <w:rsid w:val="0009445A"/>
    <w:rsid w:val="000948BC"/>
    <w:rsid w:val="000A0086"/>
    <w:rsid w:val="000B5B29"/>
    <w:rsid w:val="000C204F"/>
    <w:rsid w:val="000D72FC"/>
    <w:rsid w:val="000F3465"/>
    <w:rsid w:val="000F7107"/>
    <w:rsid w:val="00101F8A"/>
    <w:rsid w:val="0011296E"/>
    <w:rsid w:val="0012314A"/>
    <w:rsid w:val="001306D7"/>
    <w:rsid w:val="001455F4"/>
    <w:rsid w:val="0015322E"/>
    <w:rsid w:val="0016016A"/>
    <w:rsid w:val="001604BC"/>
    <w:rsid w:val="00163C14"/>
    <w:rsid w:val="00163D8C"/>
    <w:rsid w:val="00181614"/>
    <w:rsid w:val="0018475A"/>
    <w:rsid w:val="001859F8"/>
    <w:rsid w:val="00190AD8"/>
    <w:rsid w:val="001C1C4D"/>
    <w:rsid w:val="001C705F"/>
    <w:rsid w:val="001C75DD"/>
    <w:rsid w:val="001D58BA"/>
    <w:rsid w:val="001D5B3A"/>
    <w:rsid w:val="001E4F52"/>
    <w:rsid w:val="001F1B40"/>
    <w:rsid w:val="001F50FA"/>
    <w:rsid w:val="002013BB"/>
    <w:rsid w:val="002026E4"/>
    <w:rsid w:val="002043A7"/>
    <w:rsid w:val="00204829"/>
    <w:rsid w:val="002064CF"/>
    <w:rsid w:val="00206D03"/>
    <w:rsid w:val="00212CEA"/>
    <w:rsid w:val="00213A38"/>
    <w:rsid w:val="002221D6"/>
    <w:rsid w:val="00226355"/>
    <w:rsid w:val="00236F0F"/>
    <w:rsid w:val="00252368"/>
    <w:rsid w:val="00263B28"/>
    <w:rsid w:val="0026494F"/>
    <w:rsid w:val="00276EC4"/>
    <w:rsid w:val="002855F4"/>
    <w:rsid w:val="00286810"/>
    <w:rsid w:val="00290CD9"/>
    <w:rsid w:val="002A25F9"/>
    <w:rsid w:val="002B3AE3"/>
    <w:rsid w:val="002D001F"/>
    <w:rsid w:val="002D5E8A"/>
    <w:rsid w:val="002D621D"/>
    <w:rsid w:val="002D7810"/>
    <w:rsid w:val="002E2073"/>
    <w:rsid w:val="002E6442"/>
    <w:rsid w:val="002E6824"/>
    <w:rsid w:val="002E69D3"/>
    <w:rsid w:val="002F6328"/>
    <w:rsid w:val="003134B3"/>
    <w:rsid w:val="003146A2"/>
    <w:rsid w:val="00320195"/>
    <w:rsid w:val="003202F6"/>
    <w:rsid w:val="00323AB4"/>
    <w:rsid w:val="00323D21"/>
    <w:rsid w:val="003244B7"/>
    <w:rsid w:val="00332118"/>
    <w:rsid w:val="003515EE"/>
    <w:rsid w:val="00353A93"/>
    <w:rsid w:val="00357293"/>
    <w:rsid w:val="00361F60"/>
    <w:rsid w:val="00370971"/>
    <w:rsid w:val="003721A8"/>
    <w:rsid w:val="003749E7"/>
    <w:rsid w:val="00387EA7"/>
    <w:rsid w:val="00390FFA"/>
    <w:rsid w:val="003A3061"/>
    <w:rsid w:val="003A38E8"/>
    <w:rsid w:val="003B2F1B"/>
    <w:rsid w:val="003C762B"/>
    <w:rsid w:val="003D4BB2"/>
    <w:rsid w:val="003D578D"/>
    <w:rsid w:val="003D79D4"/>
    <w:rsid w:val="003E60D3"/>
    <w:rsid w:val="003E628B"/>
    <w:rsid w:val="003F3C03"/>
    <w:rsid w:val="00400960"/>
    <w:rsid w:val="00401C5E"/>
    <w:rsid w:val="004072D7"/>
    <w:rsid w:val="00414A8D"/>
    <w:rsid w:val="0041648E"/>
    <w:rsid w:val="00421646"/>
    <w:rsid w:val="00422B0E"/>
    <w:rsid w:val="00450C88"/>
    <w:rsid w:val="00453DCD"/>
    <w:rsid w:val="00455CCD"/>
    <w:rsid w:val="004623FC"/>
    <w:rsid w:val="0046739F"/>
    <w:rsid w:val="00483C17"/>
    <w:rsid w:val="004944A1"/>
    <w:rsid w:val="004C20AC"/>
    <w:rsid w:val="004F11A7"/>
    <w:rsid w:val="00512DFF"/>
    <w:rsid w:val="005249CE"/>
    <w:rsid w:val="005351E9"/>
    <w:rsid w:val="005413A8"/>
    <w:rsid w:val="00546F1F"/>
    <w:rsid w:val="005529BA"/>
    <w:rsid w:val="00567718"/>
    <w:rsid w:val="00572B6D"/>
    <w:rsid w:val="005757E6"/>
    <w:rsid w:val="005A4A63"/>
    <w:rsid w:val="005A6499"/>
    <w:rsid w:val="005B132F"/>
    <w:rsid w:val="005C4E28"/>
    <w:rsid w:val="005C7260"/>
    <w:rsid w:val="005D0647"/>
    <w:rsid w:val="005D7E32"/>
    <w:rsid w:val="005E7DCE"/>
    <w:rsid w:val="005F0B88"/>
    <w:rsid w:val="006002D7"/>
    <w:rsid w:val="006320D0"/>
    <w:rsid w:val="0064526D"/>
    <w:rsid w:val="00645C00"/>
    <w:rsid w:val="00655635"/>
    <w:rsid w:val="006629F6"/>
    <w:rsid w:val="0067067E"/>
    <w:rsid w:val="00681366"/>
    <w:rsid w:val="006825CC"/>
    <w:rsid w:val="00692997"/>
    <w:rsid w:val="00692FFF"/>
    <w:rsid w:val="0069323E"/>
    <w:rsid w:val="00696378"/>
    <w:rsid w:val="006A3429"/>
    <w:rsid w:val="006A47E7"/>
    <w:rsid w:val="006A6E39"/>
    <w:rsid w:val="006C31D9"/>
    <w:rsid w:val="006D043A"/>
    <w:rsid w:val="006D0785"/>
    <w:rsid w:val="006D2BB3"/>
    <w:rsid w:val="006D54CE"/>
    <w:rsid w:val="006E060B"/>
    <w:rsid w:val="006E347C"/>
    <w:rsid w:val="006F4665"/>
    <w:rsid w:val="006F528B"/>
    <w:rsid w:val="006F57FF"/>
    <w:rsid w:val="00701BCC"/>
    <w:rsid w:val="007037CF"/>
    <w:rsid w:val="00711399"/>
    <w:rsid w:val="00714661"/>
    <w:rsid w:val="00735BBF"/>
    <w:rsid w:val="0075699C"/>
    <w:rsid w:val="0075746B"/>
    <w:rsid w:val="007574AA"/>
    <w:rsid w:val="00757942"/>
    <w:rsid w:val="00760653"/>
    <w:rsid w:val="007625DD"/>
    <w:rsid w:val="00792486"/>
    <w:rsid w:val="00795A19"/>
    <w:rsid w:val="007A4506"/>
    <w:rsid w:val="007C058E"/>
    <w:rsid w:val="007C0649"/>
    <w:rsid w:val="007C0CB6"/>
    <w:rsid w:val="007C313A"/>
    <w:rsid w:val="007C5FBB"/>
    <w:rsid w:val="007C647A"/>
    <w:rsid w:val="007E6ACF"/>
    <w:rsid w:val="007E7725"/>
    <w:rsid w:val="007F13BE"/>
    <w:rsid w:val="007F1541"/>
    <w:rsid w:val="007F4274"/>
    <w:rsid w:val="0082290C"/>
    <w:rsid w:val="00833EF6"/>
    <w:rsid w:val="008351E9"/>
    <w:rsid w:val="008426F0"/>
    <w:rsid w:val="00843430"/>
    <w:rsid w:val="00846582"/>
    <w:rsid w:val="00847D4F"/>
    <w:rsid w:val="008559CF"/>
    <w:rsid w:val="00860556"/>
    <w:rsid w:val="00860812"/>
    <w:rsid w:val="008665F6"/>
    <w:rsid w:val="00867106"/>
    <w:rsid w:val="00884E0C"/>
    <w:rsid w:val="0088681D"/>
    <w:rsid w:val="0088781E"/>
    <w:rsid w:val="00887A35"/>
    <w:rsid w:val="00893CD9"/>
    <w:rsid w:val="008A0178"/>
    <w:rsid w:val="008A3E14"/>
    <w:rsid w:val="008B3302"/>
    <w:rsid w:val="008B44EF"/>
    <w:rsid w:val="008B5D30"/>
    <w:rsid w:val="008C7EED"/>
    <w:rsid w:val="008D0D6B"/>
    <w:rsid w:val="008D3D36"/>
    <w:rsid w:val="008D507D"/>
    <w:rsid w:val="008E6A7D"/>
    <w:rsid w:val="008F4DDB"/>
    <w:rsid w:val="008F63C8"/>
    <w:rsid w:val="008F7ADB"/>
    <w:rsid w:val="00935ADE"/>
    <w:rsid w:val="00942E9F"/>
    <w:rsid w:val="00943737"/>
    <w:rsid w:val="00943969"/>
    <w:rsid w:val="00946E34"/>
    <w:rsid w:val="00947D3B"/>
    <w:rsid w:val="00950155"/>
    <w:rsid w:val="00955FBC"/>
    <w:rsid w:val="00956E50"/>
    <w:rsid w:val="00975AE6"/>
    <w:rsid w:val="00985A13"/>
    <w:rsid w:val="00986D24"/>
    <w:rsid w:val="00990C11"/>
    <w:rsid w:val="0099121F"/>
    <w:rsid w:val="0099339E"/>
    <w:rsid w:val="00993945"/>
    <w:rsid w:val="009B44D4"/>
    <w:rsid w:val="009C47B1"/>
    <w:rsid w:val="009D2F7A"/>
    <w:rsid w:val="00A160D3"/>
    <w:rsid w:val="00A23AB5"/>
    <w:rsid w:val="00A30E06"/>
    <w:rsid w:val="00A352E9"/>
    <w:rsid w:val="00A4106E"/>
    <w:rsid w:val="00A42FE7"/>
    <w:rsid w:val="00A4389F"/>
    <w:rsid w:val="00A53514"/>
    <w:rsid w:val="00A567B1"/>
    <w:rsid w:val="00A721E6"/>
    <w:rsid w:val="00A85D9A"/>
    <w:rsid w:val="00A92FFD"/>
    <w:rsid w:val="00AA4016"/>
    <w:rsid w:val="00AB5C4F"/>
    <w:rsid w:val="00AB7A04"/>
    <w:rsid w:val="00AC2C9E"/>
    <w:rsid w:val="00AD42BB"/>
    <w:rsid w:val="00AE112C"/>
    <w:rsid w:val="00B01A05"/>
    <w:rsid w:val="00B128FD"/>
    <w:rsid w:val="00B21B08"/>
    <w:rsid w:val="00B27848"/>
    <w:rsid w:val="00B375EB"/>
    <w:rsid w:val="00B43C89"/>
    <w:rsid w:val="00B47210"/>
    <w:rsid w:val="00B50F88"/>
    <w:rsid w:val="00B62D22"/>
    <w:rsid w:val="00B64C23"/>
    <w:rsid w:val="00B671A2"/>
    <w:rsid w:val="00B8696A"/>
    <w:rsid w:val="00BB5CCF"/>
    <w:rsid w:val="00BC4556"/>
    <w:rsid w:val="00BD2D2B"/>
    <w:rsid w:val="00BE04F3"/>
    <w:rsid w:val="00BE40B2"/>
    <w:rsid w:val="00C03A59"/>
    <w:rsid w:val="00C16AD8"/>
    <w:rsid w:val="00C22120"/>
    <w:rsid w:val="00C25E03"/>
    <w:rsid w:val="00C27DF0"/>
    <w:rsid w:val="00C31FEF"/>
    <w:rsid w:val="00C33A5C"/>
    <w:rsid w:val="00C34F10"/>
    <w:rsid w:val="00C37774"/>
    <w:rsid w:val="00C44D36"/>
    <w:rsid w:val="00C6164F"/>
    <w:rsid w:val="00C72727"/>
    <w:rsid w:val="00C850F7"/>
    <w:rsid w:val="00C858EF"/>
    <w:rsid w:val="00C91E03"/>
    <w:rsid w:val="00C97CD9"/>
    <w:rsid w:val="00CB1A21"/>
    <w:rsid w:val="00CC204D"/>
    <w:rsid w:val="00CC5D0A"/>
    <w:rsid w:val="00CE0E7F"/>
    <w:rsid w:val="00CE143A"/>
    <w:rsid w:val="00CE53C2"/>
    <w:rsid w:val="00CE7281"/>
    <w:rsid w:val="00CF216C"/>
    <w:rsid w:val="00CF3185"/>
    <w:rsid w:val="00CF39BF"/>
    <w:rsid w:val="00CF5CD8"/>
    <w:rsid w:val="00CF788E"/>
    <w:rsid w:val="00D0098C"/>
    <w:rsid w:val="00D01D39"/>
    <w:rsid w:val="00D15737"/>
    <w:rsid w:val="00D15BF4"/>
    <w:rsid w:val="00D17F4B"/>
    <w:rsid w:val="00D239DF"/>
    <w:rsid w:val="00D37CC7"/>
    <w:rsid w:val="00D43B58"/>
    <w:rsid w:val="00D45C02"/>
    <w:rsid w:val="00D53663"/>
    <w:rsid w:val="00D56A78"/>
    <w:rsid w:val="00D5732B"/>
    <w:rsid w:val="00D616ED"/>
    <w:rsid w:val="00D63211"/>
    <w:rsid w:val="00D703DD"/>
    <w:rsid w:val="00D8121B"/>
    <w:rsid w:val="00D85B12"/>
    <w:rsid w:val="00DA0730"/>
    <w:rsid w:val="00DA1B64"/>
    <w:rsid w:val="00DA4579"/>
    <w:rsid w:val="00DB059E"/>
    <w:rsid w:val="00DB1971"/>
    <w:rsid w:val="00DB32CE"/>
    <w:rsid w:val="00DB3D8B"/>
    <w:rsid w:val="00DC5EF6"/>
    <w:rsid w:val="00DD13BE"/>
    <w:rsid w:val="00DE6EAF"/>
    <w:rsid w:val="00DF3B96"/>
    <w:rsid w:val="00E01757"/>
    <w:rsid w:val="00E157AE"/>
    <w:rsid w:val="00E172E8"/>
    <w:rsid w:val="00E317D1"/>
    <w:rsid w:val="00E3367E"/>
    <w:rsid w:val="00E367C4"/>
    <w:rsid w:val="00E374DA"/>
    <w:rsid w:val="00E436A0"/>
    <w:rsid w:val="00E53541"/>
    <w:rsid w:val="00E53B4E"/>
    <w:rsid w:val="00E64189"/>
    <w:rsid w:val="00E87206"/>
    <w:rsid w:val="00E87E59"/>
    <w:rsid w:val="00EA07B6"/>
    <w:rsid w:val="00EB00B9"/>
    <w:rsid w:val="00EB06DF"/>
    <w:rsid w:val="00EB513F"/>
    <w:rsid w:val="00EB5FF2"/>
    <w:rsid w:val="00EC5B86"/>
    <w:rsid w:val="00EC6070"/>
    <w:rsid w:val="00EC7333"/>
    <w:rsid w:val="00ED001A"/>
    <w:rsid w:val="00ED2EE0"/>
    <w:rsid w:val="00ED770C"/>
    <w:rsid w:val="00ED7934"/>
    <w:rsid w:val="00EE7F85"/>
    <w:rsid w:val="00EF262E"/>
    <w:rsid w:val="00EF2EC2"/>
    <w:rsid w:val="00EF57B1"/>
    <w:rsid w:val="00EF6558"/>
    <w:rsid w:val="00F12589"/>
    <w:rsid w:val="00F13CFE"/>
    <w:rsid w:val="00F20347"/>
    <w:rsid w:val="00F21D91"/>
    <w:rsid w:val="00F304ED"/>
    <w:rsid w:val="00F33035"/>
    <w:rsid w:val="00F4595A"/>
    <w:rsid w:val="00F5594D"/>
    <w:rsid w:val="00F918B3"/>
    <w:rsid w:val="00F97088"/>
    <w:rsid w:val="00FA6E4A"/>
    <w:rsid w:val="00FB0785"/>
    <w:rsid w:val="00FB37D3"/>
    <w:rsid w:val="00FB69F6"/>
    <w:rsid w:val="00FD2D5A"/>
    <w:rsid w:val="00FE2B07"/>
    <w:rsid w:val="00FE6912"/>
    <w:rsid w:val="00FE7880"/>
    <w:rsid w:val="00FF225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CF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 normal"/>
    <w:qFormat/>
    <w:rsid w:val="007F13BE"/>
    <w:pPr>
      <w:spacing w:after="140" w:line="252" w:lineRule="auto"/>
      <w:jc w:val="both"/>
    </w:pPr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C16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abecerasecretariaydireccion11pt">
    <w:name w:val="Estilo Cabecera secretaria y direccion + 11 pt"/>
    <w:basedOn w:val="Normal"/>
    <w:semiHidden/>
    <w:rsid w:val="00D56A78"/>
    <w:pPr>
      <w:spacing w:after="100" w:line="200" w:lineRule="exact"/>
    </w:pPr>
    <w:rPr>
      <w:rFonts w:ascii="Arial" w:hAnsi="Arial"/>
      <w:spacing w:val="-6"/>
      <w:sz w:val="22"/>
    </w:rPr>
  </w:style>
  <w:style w:type="character" w:styleId="Enfasis">
    <w:name w:val="Emphasis"/>
    <w:basedOn w:val="Fuentedeprrafopredeter"/>
    <w:qFormat/>
    <w:rsid w:val="00C16AD8"/>
    <w:rPr>
      <w:i/>
      <w:iCs/>
    </w:rPr>
  </w:style>
  <w:style w:type="paragraph" w:customStyle="1" w:styleId="Prrafocursiva">
    <w:name w:val="Párrafo cursiva"/>
    <w:basedOn w:val="Normal"/>
    <w:locked/>
    <w:rsid w:val="007C5FBB"/>
    <w:rPr>
      <w:i/>
    </w:rPr>
  </w:style>
  <w:style w:type="table" w:styleId="Tablaconcuadrcula">
    <w:name w:val="Table Grid"/>
    <w:aliases w:val="Tabla firmas"/>
    <w:basedOn w:val="Cabeceratabla"/>
    <w:rsid w:val="005C4E28"/>
    <w:pPr>
      <w:spacing w:after="140" w:line="252" w:lineRule="auto"/>
      <w:jc w:val="both"/>
    </w:pPr>
    <w:rPr>
      <w:rFonts w:ascii="Arial Narrow" w:hAnsi="Arial Narrow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  <w:jc w:val="right"/>
    </w:trPr>
    <w:tcPr>
      <w:noWrap/>
      <w:tcMar>
        <w:left w:w="0" w:type="dxa"/>
        <w:right w:w="0" w:type="dxa"/>
      </w:tcMar>
    </w:tcPr>
  </w:style>
  <w:style w:type="character" w:customStyle="1" w:styleId="Textonormalcursivaocursivanormal">
    <w:name w:val="Texto normal&gt;cursiva o cursiva&gt;normal"/>
    <w:basedOn w:val="Fuentedeprrafopredeter"/>
    <w:locked/>
    <w:rsid w:val="00190AD8"/>
    <w:rPr>
      <w:rFonts w:ascii="Arial Narrow" w:hAnsi="Arial Narrow"/>
      <w:i/>
      <w:sz w:val="24"/>
    </w:rPr>
  </w:style>
  <w:style w:type="paragraph" w:customStyle="1" w:styleId="Ttulodocumento">
    <w:name w:val="Título documento"/>
    <w:basedOn w:val="Normal"/>
    <w:semiHidden/>
    <w:rsid w:val="00C16AD8"/>
    <w:pPr>
      <w:spacing w:after="240"/>
    </w:pPr>
    <w:rPr>
      <w:color w:val="FFFFFF"/>
      <w:sz w:val="28"/>
    </w:rPr>
  </w:style>
  <w:style w:type="character" w:customStyle="1" w:styleId="EstiloGris50Tachado">
    <w:name w:val="Estilo Gris 50% Tachado"/>
    <w:semiHidden/>
    <w:rsid w:val="00C16AD8"/>
    <w:rPr>
      <w:strike/>
      <w:dstrike w:val="0"/>
      <w:color w:val="808080"/>
      <w:vertAlign w:val="baseline"/>
    </w:rPr>
  </w:style>
  <w:style w:type="paragraph" w:customStyle="1" w:styleId="EstiloIzquierda0cm">
    <w:name w:val="Estilo Izquierda:  0 cm"/>
    <w:basedOn w:val="Normal"/>
    <w:semiHidden/>
    <w:locked/>
    <w:rsid w:val="00843430"/>
    <w:rPr>
      <w:szCs w:val="20"/>
    </w:rPr>
  </w:style>
  <w:style w:type="paragraph" w:customStyle="1" w:styleId="Cabeceraorganizacion">
    <w:name w:val="Cabecera organizacion"/>
    <w:semiHidden/>
    <w:locked/>
    <w:rsid w:val="00843430"/>
    <w:rPr>
      <w:rFonts w:ascii="Arial" w:hAnsi="Arial"/>
      <w:b/>
      <w:sz w:val="22"/>
      <w:szCs w:val="24"/>
    </w:rPr>
  </w:style>
  <w:style w:type="paragraph" w:customStyle="1" w:styleId="Cabecerasecretariaydireccion">
    <w:name w:val="Cabecera secretaria y direccion"/>
    <w:link w:val="CabecerasecretariaydireccionCar"/>
    <w:semiHidden/>
    <w:locked/>
    <w:rsid w:val="00843430"/>
    <w:pPr>
      <w:spacing w:after="100" w:line="200" w:lineRule="exact"/>
      <w:jc w:val="both"/>
    </w:pPr>
    <w:rPr>
      <w:rFonts w:ascii="Arial" w:hAnsi="Arial"/>
      <w:spacing w:val="-6"/>
      <w:szCs w:val="24"/>
    </w:rPr>
  </w:style>
  <w:style w:type="table" w:customStyle="1" w:styleId="Cabeceratabla">
    <w:name w:val="Cabecera tabla"/>
    <w:basedOn w:val="Tablanormal"/>
    <w:semiHidden/>
    <w:locked/>
    <w:rsid w:val="00843430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cerasecretariaydireccionCar">
    <w:name w:val="Cabecera secretaria y direccion Car"/>
    <w:basedOn w:val="Fuentedeprrafopredeter"/>
    <w:link w:val="Cabecerasecretariaydireccion"/>
    <w:semiHidden/>
    <w:rsid w:val="00843430"/>
    <w:rPr>
      <w:rFonts w:ascii="Arial" w:hAnsi="Arial"/>
      <w:spacing w:val="-6"/>
      <w:szCs w:val="24"/>
      <w:lang w:val="es-ES" w:eastAsia="es-ES" w:bidi="ar-SA"/>
    </w:rPr>
  </w:style>
  <w:style w:type="paragraph" w:customStyle="1" w:styleId="CabeceraURL">
    <w:name w:val="Cabecera URL"/>
    <w:basedOn w:val="Cabeceraorganizacion"/>
    <w:link w:val="CabeceraURLCar"/>
    <w:semiHidden/>
    <w:locked/>
    <w:rsid w:val="00843430"/>
    <w:pPr>
      <w:jc w:val="right"/>
    </w:pPr>
  </w:style>
  <w:style w:type="paragraph" w:customStyle="1" w:styleId="Cabeceraseparacininferior">
    <w:name w:val="Cabecera separación inferior"/>
    <w:basedOn w:val="Normal"/>
    <w:semiHidden/>
    <w:locked/>
    <w:rsid w:val="00843430"/>
    <w:pPr>
      <w:spacing w:after="560"/>
    </w:pPr>
  </w:style>
  <w:style w:type="paragraph" w:customStyle="1" w:styleId="PiedepginaOK">
    <w:name w:val="Pie de página OK"/>
    <w:basedOn w:val="Normal"/>
    <w:autoRedefine/>
    <w:semiHidden/>
    <w:locked/>
    <w:rsid w:val="00F13CFE"/>
    <w:pPr>
      <w:spacing w:before="100" w:beforeAutospacing="1" w:after="100" w:afterAutospacing="1"/>
      <w:jc w:val="right"/>
    </w:pPr>
    <w:rPr>
      <w:rFonts w:ascii="Arial" w:hAnsi="Arial"/>
      <w:b/>
      <w:color w:val="969696"/>
      <w:spacing w:val="-1"/>
      <w:sz w:val="16"/>
    </w:rPr>
  </w:style>
  <w:style w:type="character" w:styleId="Nmerodepgina">
    <w:name w:val="page number"/>
    <w:basedOn w:val="Fuentedeprrafopredeter"/>
    <w:semiHidden/>
    <w:rsid w:val="00843430"/>
    <w:rPr>
      <w:rFonts w:ascii="Helvetica 65 Medium" w:hAnsi="Helvetica 65 Medium"/>
      <w:color w:val="808080"/>
      <w:sz w:val="20"/>
    </w:rPr>
  </w:style>
  <w:style w:type="paragraph" w:customStyle="1" w:styleId="Normalalineadoaladerecha">
    <w:name w:val="Normal alineado a la derecha"/>
    <w:basedOn w:val="Normal"/>
    <w:locked/>
    <w:rsid w:val="00843430"/>
    <w:pPr>
      <w:jc w:val="right"/>
    </w:pPr>
    <w:rPr>
      <w:szCs w:val="20"/>
    </w:rPr>
  </w:style>
  <w:style w:type="paragraph" w:customStyle="1" w:styleId="DestinatarioyDatosencabezado">
    <w:name w:val="Destinatario y Datos encabezado"/>
    <w:basedOn w:val="Normal"/>
    <w:locked/>
    <w:rsid w:val="00843430"/>
    <w:pPr>
      <w:spacing w:after="0"/>
    </w:pPr>
  </w:style>
  <w:style w:type="paragraph" w:customStyle="1" w:styleId="Firmanegritaderecha">
    <w:name w:val="Firma negrita derecha"/>
    <w:basedOn w:val="Firmanegritaizquierda"/>
    <w:locked/>
    <w:rsid w:val="00A352E9"/>
    <w:pPr>
      <w:jc w:val="right"/>
    </w:pPr>
  </w:style>
  <w:style w:type="paragraph" w:customStyle="1" w:styleId="Firmanormalderecha">
    <w:name w:val="Firma normal derecha"/>
    <w:basedOn w:val="Firmanormalizquierda"/>
    <w:locked/>
    <w:rsid w:val="00A352E9"/>
    <w:pPr>
      <w:jc w:val="right"/>
    </w:pPr>
  </w:style>
  <w:style w:type="paragraph" w:customStyle="1" w:styleId="CabeceraseparacionURL">
    <w:name w:val="Cabecera separacion URL"/>
    <w:link w:val="CabeceraseparacionURLCarCar"/>
    <w:semiHidden/>
    <w:locked/>
    <w:rsid w:val="00843430"/>
    <w:pPr>
      <w:jc w:val="right"/>
    </w:pPr>
    <w:rPr>
      <w:rFonts w:ascii="Arial" w:hAnsi="Arial"/>
      <w:sz w:val="22"/>
      <w:szCs w:val="24"/>
    </w:rPr>
  </w:style>
  <w:style w:type="character" w:customStyle="1" w:styleId="CabeceraURLCar">
    <w:name w:val="Cabecera URL Car"/>
    <w:basedOn w:val="Fuentedeprrafopredeter"/>
    <w:link w:val="CabeceraURL"/>
    <w:rsid w:val="00843430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CabeceraseparacionURLCarCar">
    <w:name w:val="Cabecera separacion URL Car Car"/>
    <w:basedOn w:val="Fuentedeprrafopredeter"/>
    <w:link w:val="CabeceraseparacionURL"/>
    <w:semiHidden/>
    <w:rsid w:val="00843430"/>
    <w:rPr>
      <w:rFonts w:ascii="Arial" w:hAnsi="Arial"/>
      <w:sz w:val="22"/>
      <w:szCs w:val="24"/>
      <w:lang w:val="es-ES" w:eastAsia="es-ES" w:bidi="ar-SA"/>
    </w:rPr>
  </w:style>
  <w:style w:type="paragraph" w:customStyle="1" w:styleId="Parrafofinal">
    <w:name w:val="Parrafo final"/>
    <w:basedOn w:val="Normal"/>
    <w:semiHidden/>
    <w:locked/>
    <w:rsid w:val="00843430"/>
    <w:pPr>
      <w:spacing w:after="0"/>
    </w:pPr>
    <w:rPr>
      <w:sz w:val="2"/>
    </w:rPr>
  </w:style>
  <w:style w:type="paragraph" w:styleId="Textonotapie">
    <w:name w:val="footnote text"/>
    <w:basedOn w:val="Normal"/>
    <w:semiHidden/>
    <w:rsid w:val="00EB06D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43430"/>
    <w:rPr>
      <w:vertAlign w:val="superscript"/>
    </w:rPr>
  </w:style>
  <w:style w:type="numbering" w:customStyle="1" w:styleId="Estiloconvietas">
    <w:name w:val="Estilo con viñetas"/>
    <w:basedOn w:val="Sinlista"/>
    <w:locked/>
    <w:rsid w:val="0016016A"/>
    <w:pPr>
      <w:numPr>
        <w:numId w:val="1"/>
      </w:numPr>
    </w:pPr>
  </w:style>
  <w:style w:type="numbering" w:customStyle="1" w:styleId="Estilonumerado">
    <w:name w:val="Estilo numerado"/>
    <w:basedOn w:val="Sinlista"/>
    <w:locked/>
    <w:rsid w:val="0016016A"/>
    <w:pPr>
      <w:numPr>
        <w:numId w:val="2"/>
      </w:numPr>
    </w:pPr>
  </w:style>
  <w:style w:type="paragraph" w:customStyle="1" w:styleId="Firmanegritaizquierda">
    <w:name w:val="Firma negrita izquierda"/>
    <w:basedOn w:val="Normal"/>
    <w:locked/>
    <w:rsid w:val="00A352E9"/>
    <w:pPr>
      <w:spacing w:after="0"/>
      <w:ind w:left="-6"/>
      <w:jc w:val="left"/>
    </w:pPr>
    <w:rPr>
      <w:b/>
      <w:bCs/>
      <w:spacing w:val="-6"/>
      <w:sz w:val="20"/>
      <w:szCs w:val="20"/>
    </w:rPr>
  </w:style>
  <w:style w:type="paragraph" w:customStyle="1" w:styleId="Firmanormalizquierda">
    <w:name w:val="Firma normal izquierda"/>
    <w:basedOn w:val="Firmanegritaizquierda"/>
    <w:locked/>
    <w:rsid w:val="00A352E9"/>
    <w:rPr>
      <w:b w:val="0"/>
    </w:rPr>
  </w:style>
  <w:style w:type="paragraph" w:customStyle="1" w:styleId="Prrafonegrita">
    <w:name w:val="Párrafo negrita"/>
    <w:basedOn w:val="Normal"/>
    <w:locked/>
    <w:rsid w:val="007C5FBB"/>
    <w:rPr>
      <w:b/>
    </w:rPr>
  </w:style>
  <w:style w:type="paragraph" w:customStyle="1" w:styleId="Prrafosubrayado">
    <w:name w:val="Párrafo subrayado"/>
    <w:basedOn w:val="Normal"/>
    <w:locked/>
    <w:rsid w:val="007C5FBB"/>
    <w:rPr>
      <w:u w:val="single"/>
    </w:rPr>
  </w:style>
  <w:style w:type="table" w:customStyle="1" w:styleId="Tabla-Bordeinvisible">
    <w:name w:val="Tabla - Borde invisible"/>
    <w:basedOn w:val="Tablanormal"/>
    <w:locked/>
    <w:rsid w:val="003A38E8"/>
    <w:rPr>
      <w:rFonts w:ascii="Arial Narrow" w:hAnsi="Arial Narro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  <w:vAlign w:val="center"/>
    </w:tcPr>
  </w:style>
  <w:style w:type="table" w:customStyle="1" w:styleId="Tabla-Bordevisible">
    <w:name w:val="Tabla - Borde visible"/>
    <w:basedOn w:val="Tablanormal"/>
    <w:locked/>
    <w:rsid w:val="003A38E8"/>
    <w:rPr>
      <w:rFonts w:ascii="Arial Narrow" w:hAnsi="Arial Narrow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  <w:vAlign w:val="center"/>
    </w:tcPr>
  </w:style>
  <w:style w:type="paragraph" w:customStyle="1" w:styleId="Tabla-Textonormal">
    <w:name w:val="Tabla - Texto normal"/>
    <w:basedOn w:val="Normal"/>
    <w:link w:val="Tabla-TextonormalCarCar"/>
    <w:locked/>
    <w:rsid w:val="00E53541"/>
    <w:pPr>
      <w:spacing w:after="100" w:afterAutospacing="1" w:line="240" w:lineRule="auto"/>
      <w:jc w:val="left"/>
    </w:pPr>
    <w:rPr>
      <w:sz w:val="20"/>
      <w:szCs w:val="20"/>
    </w:rPr>
  </w:style>
  <w:style w:type="paragraph" w:customStyle="1" w:styleId="Tabla-Textocursiva">
    <w:name w:val="Tabla - Texto cursiva"/>
    <w:basedOn w:val="Tabla-Textonormal"/>
    <w:locked/>
    <w:rsid w:val="00E53541"/>
    <w:rPr>
      <w:i/>
    </w:rPr>
  </w:style>
  <w:style w:type="paragraph" w:customStyle="1" w:styleId="Tabla-Textonegrita">
    <w:name w:val="Tabla - Texto negrita"/>
    <w:basedOn w:val="Tabla-Textonormal"/>
    <w:locked/>
    <w:rsid w:val="00E53541"/>
    <w:rPr>
      <w:b/>
    </w:rPr>
  </w:style>
  <w:style w:type="paragraph" w:customStyle="1" w:styleId="Tabla-Textosubrayado">
    <w:name w:val="Tabla - Texto subrayado"/>
    <w:basedOn w:val="Tabla-Textonormal"/>
    <w:locked/>
    <w:rsid w:val="00E53541"/>
    <w:rPr>
      <w:u w:val="single"/>
    </w:rPr>
  </w:style>
  <w:style w:type="character" w:customStyle="1" w:styleId="Textonormalnegritaonegritanormal">
    <w:name w:val="Texto normal&gt;negrita o negrita&gt;normal"/>
    <w:basedOn w:val="Fuentedeprrafopredeter"/>
    <w:locked/>
    <w:rsid w:val="00190AD8"/>
    <w:rPr>
      <w:rFonts w:ascii="Arial Narrow" w:hAnsi="Arial Narrow"/>
      <w:b/>
      <w:sz w:val="24"/>
    </w:rPr>
  </w:style>
  <w:style w:type="character" w:customStyle="1" w:styleId="Textonormalsubrayadoosubrayadonormal">
    <w:name w:val="Texto normal&gt;subrayado o subrayado&gt;normal"/>
    <w:basedOn w:val="Fuentedeprrafopredeter"/>
    <w:locked/>
    <w:rsid w:val="00190AD8"/>
    <w:rPr>
      <w:rFonts w:ascii="Arial Narrow" w:hAnsi="Arial Narrow"/>
      <w:u w:val="single"/>
    </w:rPr>
  </w:style>
  <w:style w:type="paragraph" w:styleId="Mapadeldocumento">
    <w:name w:val="Document Map"/>
    <w:basedOn w:val="Normal"/>
    <w:semiHidden/>
    <w:rsid w:val="000948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beceradireccincompressed">
    <w:name w:val="Cabecera dirección compressed"/>
    <w:basedOn w:val="Cabecerasecretariaydireccion"/>
    <w:semiHidden/>
    <w:rsid w:val="00290CD9"/>
    <w:rPr>
      <w:spacing w:val="-10"/>
    </w:rPr>
  </w:style>
  <w:style w:type="paragraph" w:styleId="Piedepgina">
    <w:name w:val="footer"/>
    <w:basedOn w:val="Normal"/>
    <w:semiHidden/>
    <w:rsid w:val="007F13BE"/>
    <w:pPr>
      <w:tabs>
        <w:tab w:val="center" w:pos="4252"/>
        <w:tab w:val="right" w:pos="8504"/>
      </w:tabs>
    </w:pPr>
  </w:style>
  <w:style w:type="table" w:customStyle="1" w:styleId="Tabla-Observaciones">
    <w:name w:val="Tabla - Observaciones"/>
    <w:basedOn w:val="Tablanormal"/>
    <w:rsid w:val="003A38E8"/>
    <w:rPr>
      <w:rFonts w:ascii="Arial Narrow" w:hAnsi="Arial Narrow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  <w:tcMar>
        <w:top w:w="57" w:type="dxa"/>
        <w:left w:w="57" w:type="dxa"/>
        <w:bottom w:w="57" w:type="dxa"/>
        <w:right w:w="57" w:type="dxa"/>
      </w:tcMar>
    </w:tcPr>
  </w:style>
  <w:style w:type="character" w:styleId="Hipervnculo">
    <w:name w:val="Hyperlink"/>
    <w:basedOn w:val="Fuentedeprrafopredeter"/>
    <w:semiHidden/>
    <w:rsid w:val="003A38E8"/>
    <w:rPr>
      <w:color w:val="0000FF"/>
      <w:u w:val="single"/>
    </w:rPr>
  </w:style>
  <w:style w:type="character" w:customStyle="1" w:styleId="Tabla-TextonormalCarCar">
    <w:name w:val="Tabla - Texto normal Car Car"/>
    <w:basedOn w:val="Fuentedeprrafopredeter"/>
    <w:link w:val="Tabla-Textonormal"/>
    <w:rsid w:val="003A38E8"/>
    <w:rPr>
      <w:rFonts w:ascii="Arial Narrow" w:hAnsi="Arial Narrow"/>
      <w:lang w:val="es-ES" w:eastAsia="es-ES" w:bidi="ar-SA"/>
    </w:rPr>
  </w:style>
  <w:style w:type="paragraph" w:styleId="Textodeglobo">
    <w:name w:val="Balloon Text"/>
    <w:basedOn w:val="Normal"/>
    <w:link w:val="TextodegloboCar"/>
    <w:rsid w:val="009D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2F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2E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 normal"/>
    <w:qFormat/>
    <w:rsid w:val="007F13BE"/>
    <w:pPr>
      <w:spacing w:after="140" w:line="252" w:lineRule="auto"/>
      <w:jc w:val="both"/>
    </w:pPr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C16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abecerasecretariaydireccion11pt">
    <w:name w:val="Estilo Cabecera secretaria y direccion + 11 pt"/>
    <w:basedOn w:val="Normal"/>
    <w:semiHidden/>
    <w:rsid w:val="00D56A78"/>
    <w:pPr>
      <w:spacing w:after="100" w:line="200" w:lineRule="exact"/>
    </w:pPr>
    <w:rPr>
      <w:rFonts w:ascii="Arial" w:hAnsi="Arial"/>
      <w:spacing w:val="-6"/>
      <w:sz w:val="22"/>
    </w:rPr>
  </w:style>
  <w:style w:type="character" w:styleId="Enfasis">
    <w:name w:val="Emphasis"/>
    <w:basedOn w:val="Fuentedeprrafopredeter"/>
    <w:qFormat/>
    <w:rsid w:val="00C16AD8"/>
    <w:rPr>
      <w:i/>
      <w:iCs/>
    </w:rPr>
  </w:style>
  <w:style w:type="paragraph" w:customStyle="1" w:styleId="Prrafocursiva">
    <w:name w:val="Párrafo cursiva"/>
    <w:basedOn w:val="Normal"/>
    <w:locked/>
    <w:rsid w:val="007C5FBB"/>
    <w:rPr>
      <w:i/>
    </w:rPr>
  </w:style>
  <w:style w:type="table" w:styleId="Tablaconcuadrcula">
    <w:name w:val="Table Grid"/>
    <w:aliases w:val="Tabla firmas"/>
    <w:basedOn w:val="Cabeceratabla"/>
    <w:rsid w:val="005C4E28"/>
    <w:pPr>
      <w:spacing w:after="140" w:line="252" w:lineRule="auto"/>
      <w:jc w:val="both"/>
    </w:pPr>
    <w:rPr>
      <w:rFonts w:ascii="Arial Narrow" w:hAnsi="Arial Narrow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  <w:jc w:val="right"/>
    </w:trPr>
    <w:tcPr>
      <w:noWrap/>
      <w:tcMar>
        <w:left w:w="0" w:type="dxa"/>
        <w:right w:w="0" w:type="dxa"/>
      </w:tcMar>
    </w:tcPr>
  </w:style>
  <w:style w:type="character" w:customStyle="1" w:styleId="Textonormalcursivaocursivanormal">
    <w:name w:val="Texto normal&gt;cursiva o cursiva&gt;normal"/>
    <w:basedOn w:val="Fuentedeprrafopredeter"/>
    <w:locked/>
    <w:rsid w:val="00190AD8"/>
    <w:rPr>
      <w:rFonts w:ascii="Arial Narrow" w:hAnsi="Arial Narrow"/>
      <w:i/>
      <w:sz w:val="24"/>
    </w:rPr>
  </w:style>
  <w:style w:type="paragraph" w:customStyle="1" w:styleId="Ttulodocumento">
    <w:name w:val="Título documento"/>
    <w:basedOn w:val="Normal"/>
    <w:semiHidden/>
    <w:rsid w:val="00C16AD8"/>
    <w:pPr>
      <w:spacing w:after="240"/>
    </w:pPr>
    <w:rPr>
      <w:color w:val="FFFFFF"/>
      <w:sz w:val="28"/>
    </w:rPr>
  </w:style>
  <w:style w:type="character" w:customStyle="1" w:styleId="EstiloGris50Tachado">
    <w:name w:val="Estilo Gris 50% Tachado"/>
    <w:semiHidden/>
    <w:rsid w:val="00C16AD8"/>
    <w:rPr>
      <w:strike/>
      <w:dstrike w:val="0"/>
      <w:color w:val="808080"/>
      <w:vertAlign w:val="baseline"/>
    </w:rPr>
  </w:style>
  <w:style w:type="paragraph" w:customStyle="1" w:styleId="EstiloIzquierda0cm">
    <w:name w:val="Estilo Izquierda:  0 cm"/>
    <w:basedOn w:val="Normal"/>
    <w:semiHidden/>
    <w:locked/>
    <w:rsid w:val="00843430"/>
    <w:rPr>
      <w:szCs w:val="20"/>
    </w:rPr>
  </w:style>
  <w:style w:type="paragraph" w:customStyle="1" w:styleId="Cabeceraorganizacion">
    <w:name w:val="Cabecera organizacion"/>
    <w:semiHidden/>
    <w:locked/>
    <w:rsid w:val="00843430"/>
    <w:rPr>
      <w:rFonts w:ascii="Arial" w:hAnsi="Arial"/>
      <w:b/>
      <w:sz w:val="22"/>
      <w:szCs w:val="24"/>
    </w:rPr>
  </w:style>
  <w:style w:type="paragraph" w:customStyle="1" w:styleId="Cabecerasecretariaydireccion">
    <w:name w:val="Cabecera secretaria y direccion"/>
    <w:link w:val="CabecerasecretariaydireccionCar"/>
    <w:semiHidden/>
    <w:locked/>
    <w:rsid w:val="00843430"/>
    <w:pPr>
      <w:spacing w:after="100" w:line="200" w:lineRule="exact"/>
      <w:jc w:val="both"/>
    </w:pPr>
    <w:rPr>
      <w:rFonts w:ascii="Arial" w:hAnsi="Arial"/>
      <w:spacing w:val="-6"/>
      <w:szCs w:val="24"/>
    </w:rPr>
  </w:style>
  <w:style w:type="table" w:customStyle="1" w:styleId="Cabeceratabla">
    <w:name w:val="Cabecera tabla"/>
    <w:basedOn w:val="Tablanormal"/>
    <w:semiHidden/>
    <w:locked/>
    <w:rsid w:val="00843430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cerasecretariaydireccionCar">
    <w:name w:val="Cabecera secretaria y direccion Car"/>
    <w:basedOn w:val="Fuentedeprrafopredeter"/>
    <w:link w:val="Cabecerasecretariaydireccion"/>
    <w:semiHidden/>
    <w:rsid w:val="00843430"/>
    <w:rPr>
      <w:rFonts w:ascii="Arial" w:hAnsi="Arial"/>
      <w:spacing w:val="-6"/>
      <w:szCs w:val="24"/>
      <w:lang w:val="es-ES" w:eastAsia="es-ES" w:bidi="ar-SA"/>
    </w:rPr>
  </w:style>
  <w:style w:type="paragraph" w:customStyle="1" w:styleId="CabeceraURL">
    <w:name w:val="Cabecera URL"/>
    <w:basedOn w:val="Cabeceraorganizacion"/>
    <w:link w:val="CabeceraURLCar"/>
    <w:semiHidden/>
    <w:locked/>
    <w:rsid w:val="00843430"/>
    <w:pPr>
      <w:jc w:val="right"/>
    </w:pPr>
  </w:style>
  <w:style w:type="paragraph" w:customStyle="1" w:styleId="Cabeceraseparacininferior">
    <w:name w:val="Cabecera separación inferior"/>
    <w:basedOn w:val="Normal"/>
    <w:semiHidden/>
    <w:locked/>
    <w:rsid w:val="00843430"/>
    <w:pPr>
      <w:spacing w:after="560"/>
    </w:pPr>
  </w:style>
  <w:style w:type="paragraph" w:customStyle="1" w:styleId="PiedepginaOK">
    <w:name w:val="Pie de página OK"/>
    <w:basedOn w:val="Normal"/>
    <w:autoRedefine/>
    <w:semiHidden/>
    <w:locked/>
    <w:rsid w:val="00F13CFE"/>
    <w:pPr>
      <w:spacing w:before="100" w:beforeAutospacing="1" w:after="100" w:afterAutospacing="1"/>
      <w:jc w:val="right"/>
    </w:pPr>
    <w:rPr>
      <w:rFonts w:ascii="Arial" w:hAnsi="Arial"/>
      <w:b/>
      <w:color w:val="969696"/>
      <w:spacing w:val="-1"/>
      <w:sz w:val="16"/>
    </w:rPr>
  </w:style>
  <w:style w:type="character" w:styleId="Nmerodepgina">
    <w:name w:val="page number"/>
    <w:basedOn w:val="Fuentedeprrafopredeter"/>
    <w:semiHidden/>
    <w:rsid w:val="00843430"/>
    <w:rPr>
      <w:rFonts w:ascii="Helvetica 65 Medium" w:hAnsi="Helvetica 65 Medium"/>
      <w:color w:val="808080"/>
      <w:sz w:val="20"/>
    </w:rPr>
  </w:style>
  <w:style w:type="paragraph" w:customStyle="1" w:styleId="Normalalineadoaladerecha">
    <w:name w:val="Normal alineado a la derecha"/>
    <w:basedOn w:val="Normal"/>
    <w:locked/>
    <w:rsid w:val="00843430"/>
    <w:pPr>
      <w:jc w:val="right"/>
    </w:pPr>
    <w:rPr>
      <w:szCs w:val="20"/>
    </w:rPr>
  </w:style>
  <w:style w:type="paragraph" w:customStyle="1" w:styleId="DestinatarioyDatosencabezado">
    <w:name w:val="Destinatario y Datos encabezado"/>
    <w:basedOn w:val="Normal"/>
    <w:locked/>
    <w:rsid w:val="00843430"/>
    <w:pPr>
      <w:spacing w:after="0"/>
    </w:pPr>
  </w:style>
  <w:style w:type="paragraph" w:customStyle="1" w:styleId="Firmanegritaderecha">
    <w:name w:val="Firma negrita derecha"/>
    <w:basedOn w:val="Firmanegritaizquierda"/>
    <w:locked/>
    <w:rsid w:val="00A352E9"/>
    <w:pPr>
      <w:jc w:val="right"/>
    </w:pPr>
  </w:style>
  <w:style w:type="paragraph" w:customStyle="1" w:styleId="Firmanormalderecha">
    <w:name w:val="Firma normal derecha"/>
    <w:basedOn w:val="Firmanormalizquierda"/>
    <w:locked/>
    <w:rsid w:val="00A352E9"/>
    <w:pPr>
      <w:jc w:val="right"/>
    </w:pPr>
  </w:style>
  <w:style w:type="paragraph" w:customStyle="1" w:styleId="CabeceraseparacionURL">
    <w:name w:val="Cabecera separacion URL"/>
    <w:link w:val="CabeceraseparacionURLCarCar"/>
    <w:semiHidden/>
    <w:locked/>
    <w:rsid w:val="00843430"/>
    <w:pPr>
      <w:jc w:val="right"/>
    </w:pPr>
    <w:rPr>
      <w:rFonts w:ascii="Arial" w:hAnsi="Arial"/>
      <w:sz w:val="22"/>
      <w:szCs w:val="24"/>
    </w:rPr>
  </w:style>
  <w:style w:type="character" w:customStyle="1" w:styleId="CabeceraURLCar">
    <w:name w:val="Cabecera URL Car"/>
    <w:basedOn w:val="Fuentedeprrafopredeter"/>
    <w:link w:val="CabeceraURL"/>
    <w:rsid w:val="00843430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CabeceraseparacionURLCarCar">
    <w:name w:val="Cabecera separacion URL Car Car"/>
    <w:basedOn w:val="Fuentedeprrafopredeter"/>
    <w:link w:val="CabeceraseparacionURL"/>
    <w:semiHidden/>
    <w:rsid w:val="00843430"/>
    <w:rPr>
      <w:rFonts w:ascii="Arial" w:hAnsi="Arial"/>
      <w:sz w:val="22"/>
      <w:szCs w:val="24"/>
      <w:lang w:val="es-ES" w:eastAsia="es-ES" w:bidi="ar-SA"/>
    </w:rPr>
  </w:style>
  <w:style w:type="paragraph" w:customStyle="1" w:styleId="Parrafofinal">
    <w:name w:val="Parrafo final"/>
    <w:basedOn w:val="Normal"/>
    <w:semiHidden/>
    <w:locked/>
    <w:rsid w:val="00843430"/>
    <w:pPr>
      <w:spacing w:after="0"/>
    </w:pPr>
    <w:rPr>
      <w:sz w:val="2"/>
    </w:rPr>
  </w:style>
  <w:style w:type="paragraph" w:styleId="Textonotapie">
    <w:name w:val="footnote text"/>
    <w:basedOn w:val="Normal"/>
    <w:semiHidden/>
    <w:rsid w:val="00EB06D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43430"/>
    <w:rPr>
      <w:vertAlign w:val="superscript"/>
    </w:rPr>
  </w:style>
  <w:style w:type="numbering" w:customStyle="1" w:styleId="Estiloconvietas">
    <w:name w:val="Estilo con viñetas"/>
    <w:basedOn w:val="Sinlista"/>
    <w:locked/>
    <w:rsid w:val="0016016A"/>
    <w:pPr>
      <w:numPr>
        <w:numId w:val="1"/>
      </w:numPr>
    </w:pPr>
  </w:style>
  <w:style w:type="numbering" w:customStyle="1" w:styleId="Estilonumerado">
    <w:name w:val="Estilo numerado"/>
    <w:basedOn w:val="Sinlista"/>
    <w:locked/>
    <w:rsid w:val="0016016A"/>
    <w:pPr>
      <w:numPr>
        <w:numId w:val="2"/>
      </w:numPr>
    </w:pPr>
  </w:style>
  <w:style w:type="paragraph" w:customStyle="1" w:styleId="Firmanegritaizquierda">
    <w:name w:val="Firma negrita izquierda"/>
    <w:basedOn w:val="Normal"/>
    <w:locked/>
    <w:rsid w:val="00A352E9"/>
    <w:pPr>
      <w:spacing w:after="0"/>
      <w:ind w:left="-6"/>
      <w:jc w:val="left"/>
    </w:pPr>
    <w:rPr>
      <w:b/>
      <w:bCs/>
      <w:spacing w:val="-6"/>
      <w:sz w:val="20"/>
      <w:szCs w:val="20"/>
    </w:rPr>
  </w:style>
  <w:style w:type="paragraph" w:customStyle="1" w:styleId="Firmanormalizquierda">
    <w:name w:val="Firma normal izquierda"/>
    <w:basedOn w:val="Firmanegritaizquierda"/>
    <w:locked/>
    <w:rsid w:val="00A352E9"/>
    <w:rPr>
      <w:b w:val="0"/>
    </w:rPr>
  </w:style>
  <w:style w:type="paragraph" w:customStyle="1" w:styleId="Prrafonegrita">
    <w:name w:val="Párrafo negrita"/>
    <w:basedOn w:val="Normal"/>
    <w:locked/>
    <w:rsid w:val="007C5FBB"/>
    <w:rPr>
      <w:b/>
    </w:rPr>
  </w:style>
  <w:style w:type="paragraph" w:customStyle="1" w:styleId="Prrafosubrayado">
    <w:name w:val="Párrafo subrayado"/>
    <w:basedOn w:val="Normal"/>
    <w:locked/>
    <w:rsid w:val="007C5FBB"/>
    <w:rPr>
      <w:u w:val="single"/>
    </w:rPr>
  </w:style>
  <w:style w:type="table" w:customStyle="1" w:styleId="Tabla-Bordeinvisible">
    <w:name w:val="Tabla - Borde invisible"/>
    <w:basedOn w:val="Tablanormal"/>
    <w:locked/>
    <w:rsid w:val="003A38E8"/>
    <w:rPr>
      <w:rFonts w:ascii="Arial Narrow" w:hAnsi="Arial Narro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  <w:vAlign w:val="center"/>
    </w:tcPr>
  </w:style>
  <w:style w:type="table" w:customStyle="1" w:styleId="Tabla-Bordevisible">
    <w:name w:val="Tabla - Borde visible"/>
    <w:basedOn w:val="Tablanormal"/>
    <w:locked/>
    <w:rsid w:val="003A38E8"/>
    <w:rPr>
      <w:rFonts w:ascii="Arial Narrow" w:hAnsi="Arial Narrow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  <w:vAlign w:val="center"/>
    </w:tcPr>
  </w:style>
  <w:style w:type="paragraph" w:customStyle="1" w:styleId="Tabla-Textonormal">
    <w:name w:val="Tabla - Texto normal"/>
    <w:basedOn w:val="Normal"/>
    <w:link w:val="Tabla-TextonormalCarCar"/>
    <w:locked/>
    <w:rsid w:val="00E53541"/>
    <w:pPr>
      <w:spacing w:after="100" w:afterAutospacing="1" w:line="240" w:lineRule="auto"/>
      <w:jc w:val="left"/>
    </w:pPr>
    <w:rPr>
      <w:sz w:val="20"/>
      <w:szCs w:val="20"/>
    </w:rPr>
  </w:style>
  <w:style w:type="paragraph" w:customStyle="1" w:styleId="Tabla-Textocursiva">
    <w:name w:val="Tabla - Texto cursiva"/>
    <w:basedOn w:val="Tabla-Textonormal"/>
    <w:locked/>
    <w:rsid w:val="00E53541"/>
    <w:rPr>
      <w:i/>
    </w:rPr>
  </w:style>
  <w:style w:type="paragraph" w:customStyle="1" w:styleId="Tabla-Textonegrita">
    <w:name w:val="Tabla - Texto negrita"/>
    <w:basedOn w:val="Tabla-Textonormal"/>
    <w:locked/>
    <w:rsid w:val="00E53541"/>
    <w:rPr>
      <w:b/>
    </w:rPr>
  </w:style>
  <w:style w:type="paragraph" w:customStyle="1" w:styleId="Tabla-Textosubrayado">
    <w:name w:val="Tabla - Texto subrayado"/>
    <w:basedOn w:val="Tabla-Textonormal"/>
    <w:locked/>
    <w:rsid w:val="00E53541"/>
    <w:rPr>
      <w:u w:val="single"/>
    </w:rPr>
  </w:style>
  <w:style w:type="character" w:customStyle="1" w:styleId="Textonormalnegritaonegritanormal">
    <w:name w:val="Texto normal&gt;negrita o negrita&gt;normal"/>
    <w:basedOn w:val="Fuentedeprrafopredeter"/>
    <w:locked/>
    <w:rsid w:val="00190AD8"/>
    <w:rPr>
      <w:rFonts w:ascii="Arial Narrow" w:hAnsi="Arial Narrow"/>
      <w:b/>
      <w:sz w:val="24"/>
    </w:rPr>
  </w:style>
  <w:style w:type="character" w:customStyle="1" w:styleId="Textonormalsubrayadoosubrayadonormal">
    <w:name w:val="Texto normal&gt;subrayado o subrayado&gt;normal"/>
    <w:basedOn w:val="Fuentedeprrafopredeter"/>
    <w:locked/>
    <w:rsid w:val="00190AD8"/>
    <w:rPr>
      <w:rFonts w:ascii="Arial Narrow" w:hAnsi="Arial Narrow"/>
      <w:u w:val="single"/>
    </w:rPr>
  </w:style>
  <w:style w:type="paragraph" w:styleId="Mapadeldocumento">
    <w:name w:val="Document Map"/>
    <w:basedOn w:val="Normal"/>
    <w:semiHidden/>
    <w:rsid w:val="000948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beceradireccincompressed">
    <w:name w:val="Cabecera dirección compressed"/>
    <w:basedOn w:val="Cabecerasecretariaydireccion"/>
    <w:semiHidden/>
    <w:rsid w:val="00290CD9"/>
    <w:rPr>
      <w:spacing w:val="-10"/>
    </w:rPr>
  </w:style>
  <w:style w:type="paragraph" w:styleId="Piedepgina">
    <w:name w:val="footer"/>
    <w:basedOn w:val="Normal"/>
    <w:semiHidden/>
    <w:rsid w:val="007F13BE"/>
    <w:pPr>
      <w:tabs>
        <w:tab w:val="center" w:pos="4252"/>
        <w:tab w:val="right" w:pos="8504"/>
      </w:tabs>
    </w:pPr>
  </w:style>
  <w:style w:type="table" w:customStyle="1" w:styleId="Tabla-Observaciones">
    <w:name w:val="Tabla - Observaciones"/>
    <w:basedOn w:val="Tablanormal"/>
    <w:rsid w:val="003A38E8"/>
    <w:rPr>
      <w:rFonts w:ascii="Arial Narrow" w:hAnsi="Arial Narrow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  <w:tcMar>
        <w:top w:w="57" w:type="dxa"/>
        <w:left w:w="57" w:type="dxa"/>
        <w:bottom w:w="57" w:type="dxa"/>
        <w:right w:w="57" w:type="dxa"/>
      </w:tcMar>
    </w:tcPr>
  </w:style>
  <w:style w:type="character" w:styleId="Hipervnculo">
    <w:name w:val="Hyperlink"/>
    <w:basedOn w:val="Fuentedeprrafopredeter"/>
    <w:semiHidden/>
    <w:rsid w:val="003A38E8"/>
    <w:rPr>
      <w:color w:val="0000FF"/>
      <w:u w:val="single"/>
    </w:rPr>
  </w:style>
  <w:style w:type="character" w:customStyle="1" w:styleId="Tabla-TextonormalCarCar">
    <w:name w:val="Tabla - Texto normal Car Car"/>
    <w:basedOn w:val="Fuentedeprrafopredeter"/>
    <w:link w:val="Tabla-Textonormal"/>
    <w:rsid w:val="003A38E8"/>
    <w:rPr>
      <w:rFonts w:ascii="Arial Narrow" w:hAnsi="Arial Narrow"/>
      <w:lang w:val="es-ES" w:eastAsia="es-ES" w:bidi="ar-SA"/>
    </w:rPr>
  </w:style>
  <w:style w:type="paragraph" w:styleId="Textodeglobo">
    <w:name w:val="Balloon Text"/>
    <w:basedOn w:val="Normal"/>
    <w:link w:val="TextodegloboCar"/>
    <w:rsid w:val="009D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2F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2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tillas%20Secretar&#237;a%20de%20Medio%20Ambiente%20y%20Movilidad\secretaria_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\Plantillas Secretaría de Medio Ambiente y Movilidad\secretaria_carta.dot</Template>
  <TotalTime>1</TotalTime>
  <Pages>1</Pages>
  <Words>356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CS_CCOO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Andres</dc:creator>
  <cp:lastModifiedBy>empe</cp:lastModifiedBy>
  <cp:revision>2</cp:revision>
  <dcterms:created xsi:type="dcterms:W3CDTF">2019-06-21T10:20:00Z</dcterms:created>
  <dcterms:modified xsi:type="dcterms:W3CDTF">2019-06-21T10:20:00Z</dcterms:modified>
</cp:coreProperties>
</file>